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E9" w:rsidRDefault="00D905E9" w:rsidP="00D905E9">
      <w:pPr>
        <w:rPr>
          <w:b/>
          <w:bCs/>
          <w:sz w:val="26"/>
        </w:rPr>
      </w:pPr>
      <w:r>
        <w:rPr>
          <w:b/>
          <w:bCs/>
          <w:sz w:val="26"/>
        </w:rPr>
        <w:t xml:space="preserve">Individual </w:t>
      </w:r>
      <w:r w:rsidRPr="00D669D4">
        <w:rPr>
          <w:b/>
          <w:bCs/>
          <w:sz w:val="26"/>
        </w:rPr>
        <w:t xml:space="preserve">Annual </w:t>
      </w:r>
      <w:r>
        <w:rPr>
          <w:b/>
          <w:bCs/>
          <w:sz w:val="26"/>
        </w:rPr>
        <w:t xml:space="preserve">Reflection and </w:t>
      </w:r>
      <w:r w:rsidRPr="00D669D4">
        <w:rPr>
          <w:b/>
          <w:bCs/>
          <w:sz w:val="26"/>
        </w:rPr>
        <w:t>Review</w:t>
      </w:r>
    </w:p>
    <w:p w:rsidR="00D905E9" w:rsidRDefault="00D905E9" w:rsidP="00D905E9">
      <w:pPr>
        <w:pStyle w:val="ListParagraph"/>
        <w:numPr>
          <w:ilvl w:val="0"/>
          <w:numId w:val="5"/>
        </w:numPr>
        <w:jc w:val="right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Saranya</w:t>
      </w:r>
      <w:proofErr w:type="spellEnd"/>
    </w:p>
    <w:p w:rsidR="00D905E9" w:rsidRPr="00D669D4" w:rsidRDefault="00D905E9" w:rsidP="00D905E9">
      <w:pPr>
        <w:pStyle w:val="ListParagraph"/>
        <w:numPr>
          <w:ilvl w:val="0"/>
          <w:numId w:val="5"/>
        </w:numPr>
        <w:jc w:val="right"/>
        <w:rPr>
          <w:b/>
          <w:bCs/>
          <w:sz w:val="26"/>
        </w:rPr>
      </w:pPr>
    </w:p>
    <w:p w:rsidR="00D905E9" w:rsidRDefault="00D905E9" w:rsidP="00D905E9">
      <w:pPr>
        <w:rPr>
          <w:sz w:val="26"/>
        </w:rPr>
      </w:pPr>
      <w:r w:rsidRPr="002B0A75">
        <w:rPr>
          <w:sz w:val="26"/>
        </w:rPr>
        <w:t xml:space="preserve">We usually </w:t>
      </w:r>
      <w:r>
        <w:rPr>
          <w:sz w:val="26"/>
        </w:rPr>
        <w:t>reflect on the year at the end of the year with an Annual review. The Annual review</w:t>
      </w:r>
      <w:r w:rsidRPr="002B0A75">
        <w:rPr>
          <w:sz w:val="26"/>
        </w:rPr>
        <w:t xml:space="preserve"> </w:t>
      </w:r>
      <w:r>
        <w:rPr>
          <w:sz w:val="26"/>
        </w:rPr>
        <w:t xml:space="preserve">I look at different </w:t>
      </w:r>
      <w:r w:rsidRPr="002B0A75">
        <w:rPr>
          <w:sz w:val="26"/>
        </w:rPr>
        <w:t>action</w:t>
      </w:r>
      <w:r>
        <w:rPr>
          <w:sz w:val="26"/>
        </w:rPr>
        <w:t xml:space="preserve">s </w:t>
      </w:r>
      <w:r w:rsidRPr="002B0A75">
        <w:rPr>
          <w:sz w:val="26"/>
        </w:rPr>
        <w:t xml:space="preserve">I took during that year for the growth of myself and the team. </w:t>
      </w:r>
      <w:r>
        <w:rPr>
          <w:sz w:val="26"/>
        </w:rPr>
        <w:t>I expected the same questions like last year of 2021 [would it have mattered?], but this time the questions were different [in what way did you see the questions different?]. The format helped me reflect and see my progress and accomplishment deeper. I am able to assess myself by answering those questions. This annual review helped me to notice what I need to work on next year and gave clarity in what I can take up for next year</w:t>
      </w:r>
      <w:ins w:id="0" w:author="Admin" w:date="2023-01-01T19:26:00Z">
        <w:r w:rsidR="00B112FE">
          <w:rPr>
            <w:sz w:val="26"/>
          </w:rPr>
          <w:t xml:space="preserve"> </w:t>
        </w:r>
      </w:ins>
      <w:bookmarkStart w:id="1" w:name="_GoBack"/>
      <w:bookmarkEnd w:id="1"/>
      <w:r>
        <w:rPr>
          <w:sz w:val="26"/>
        </w:rPr>
        <w:t>[work on next year and take on next year appear to be the same…something needs to be added]. I noticed that even if I do not initiate a new program I can be part of the supporting an initiative which makes me feel accomplished as a person who supported risk takers. It helped clarify what do I need to put in place to be at my fullest potential [a word or two here would be helpful for the reader]. I am able to see myself growing gradually.</w:t>
      </w:r>
    </w:p>
    <w:p w:rsidR="00D905E9" w:rsidRDefault="00D905E9" w:rsidP="00D905E9">
      <w:pPr>
        <w:rPr>
          <w:sz w:val="26"/>
        </w:rPr>
      </w:pPr>
    </w:p>
    <w:p w:rsidR="00D905E9" w:rsidRPr="002B0A75" w:rsidRDefault="00D905E9" w:rsidP="00D905E9">
      <w:pPr>
        <w:rPr>
          <w:sz w:val="26"/>
        </w:rPr>
      </w:pPr>
    </w:p>
    <w:p w:rsidR="00D905E9" w:rsidRPr="002B0A75" w:rsidRDefault="00D905E9" w:rsidP="00D905E9">
      <w:pPr>
        <w:rPr>
          <w:sz w:val="26"/>
        </w:rPr>
      </w:pPr>
      <w:r>
        <w:rPr>
          <w:sz w:val="26"/>
        </w:rPr>
        <w:t>I felt that this format was very valuable and I am sharing this here so you also have a great reflective year forward.</w:t>
      </w:r>
    </w:p>
    <w:p w:rsidR="00D905E9" w:rsidRDefault="00D905E9" w:rsidP="00D905E9">
      <w:pPr>
        <w:pStyle w:val="Subtitle"/>
      </w:pPr>
    </w:p>
    <w:p w:rsidR="00D905E9" w:rsidRDefault="00D905E9" w:rsidP="00D905E9">
      <w:pPr>
        <w:pStyle w:val="Subtitle"/>
      </w:pPr>
      <w:r>
        <w:t>Annual Review for 2022</w:t>
      </w:r>
    </w:p>
    <w:p w:rsidR="00D905E9" w:rsidRDefault="00D905E9" w:rsidP="00D905E9">
      <w:r>
        <w:t>Looking back at the last year, where I am, what I/we accomplished, where can I/we do next.</w:t>
      </w:r>
    </w:p>
    <w:p w:rsidR="00D905E9" w:rsidRDefault="00D905E9" w:rsidP="00D905E9"/>
    <w:p w:rsidR="00D905E9" w:rsidRDefault="00D905E9" w:rsidP="00D905E9">
      <w:r>
        <w:t>Name:</w:t>
      </w:r>
    </w:p>
    <w:p w:rsidR="00D905E9" w:rsidRDefault="00D905E9" w:rsidP="00D905E9">
      <w:r>
        <w:t>Date of Joining C3SLD/STEM land:</w:t>
      </w:r>
    </w:p>
    <w:p w:rsidR="00D905E9" w:rsidRDefault="00D905E9" w:rsidP="00D905E9"/>
    <w:p w:rsidR="00D905E9" w:rsidRDefault="00D905E9" w:rsidP="00D905E9">
      <w:r>
        <w:t>There are 5 sections</w:t>
      </w:r>
    </w:p>
    <w:p w:rsidR="00D905E9" w:rsidRDefault="00D905E9" w:rsidP="00D905E9">
      <w:pPr>
        <w:numPr>
          <w:ilvl w:val="0"/>
          <w:numId w:val="3"/>
        </w:numPr>
      </w:pPr>
      <w:r>
        <w:t>Integrity</w:t>
      </w:r>
    </w:p>
    <w:p w:rsidR="00D905E9" w:rsidRDefault="00D905E9" w:rsidP="00D905E9">
      <w:pPr>
        <w:numPr>
          <w:ilvl w:val="0"/>
          <w:numId w:val="3"/>
        </w:numPr>
      </w:pPr>
      <w:r>
        <w:t>Accountability to responsibility</w:t>
      </w:r>
    </w:p>
    <w:p w:rsidR="00D905E9" w:rsidRDefault="00D905E9" w:rsidP="00D905E9">
      <w:pPr>
        <w:numPr>
          <w:ilvl w:val="0"/>
          <w:numId w:val="3"/>
        </w:numPr>
      </w:pPr>
      <w:r>
        <w:t>Learning/Growth</w:t>
      </w:r>
    </w:p>
    <w:p w:rsidR="00D905E9" w:rsidRDefault="00D905E9" w:rsidP="00D905E9">
      <w:pPr>
        <w:numPr>
          <w:ilvl w:val="0"/>
          <w:numId w:val="3"/>
        </w:numPr>
      </w:pPr>
      <w:r>
        <w:t>Feedback for me</w:t>
      </w:r>
    </w:p>
    <w:p w:rsidR="00D905E9" w:rsidRDefault="00D905E9" w:rsidP="00D905E9">
      <w:pPr>
        <w:numPr>
          <w:ilvl w:val="0"/>
          <w:numId w:val="3"/>
        </w:numPr>
      </w:pPr>
      <w:r>
        <w:t>Summary</w:t>
      </w:r>
    </w:p>
    <w:p w:rsidR="00D905E9" w:rsidRDefault="00D905E9" w:rsidP="00D905E9"/>
    <w:p w:rsidR="00D905E9" w:rsidRDefault="00D905E9" w:rsidP="00D905E9">
      <w:r>
        <w:t xml:space="preserve">Some of the questions just need a numbers/rating other require more details. Please fill carefully. </w:t>
      </w:r>
    </w:p>
    <w:p w:rsidR="00D905E9" w:rsidRDefault="00D905E9" w:rsidP="00D905E9"/>
    <w:p w:rsidR="00D905E9" w:rsidRDefault="00D905E9" w:rsidP="00D905E9">
      <w:r>
        <w:t xml:space="preserve">Collaborate with others especially regarding learning section. Please look up Aura </w:t>
      </w:r>
      <w:proofErr w:type="spellStart"/>
      <w:r>
        <w:t>Auro</w:t>
      </w:r>
      <w:proofErr w:type="spellEnd"/>
      <w:r>
        <w:t xml:space="preserve"> website if it helps you recollect all that happened.</w:t>
      </w:r>
    </w:p>
    <w:p w:rsidR="00D905E9" w:rsidRDefault="00D905E9" w:rsidP="00D905E9">
      <w:r>
        <w:br w:type="page"/>
      </w:r>
    </w:p>
    <w:p w:rsidR="00D905E9" w:rsidRDefault="00D905E9" w:rsidP="00D905E9">
      <w:pPr>
        <w:pStyle w:val="Heading3"/>
        <w:numPr>
          <w:ilvl w:val="2"/>
          <w:numId w:val="2"/>
        </w:numPr>
      </w:pPr>
      <w:r>
        <w:lastRenderedPageBreak/>
        <w:t xml:space="preserve">Integrity </w:t>
      </w:r>
    </w:p>
    <w:p w:rsidR="00D905E9" w:rsidRDefault="00D905E9" w:rsidP="00D905E9">
      <w:pPr>
        <w:pStyle w:val="BodyText"/>
      </w:pPr>
      <w:r>
        <w:t>Rate the statement above on a scale on 1 to 5 :</w:t>
      </w:r>
    </w:p>
    <w:p w:rsidR="00D905E9" w:rsidRDefault="00D905E9" w:rsidP="00D905E9">
      <w:pPr>
        <w:pStyle w:val="BodyText"/>
      </w:pPr>
      <w:r>
        <w:t>1 – rarely, 2 – occasionally, 3 – frequently, 4 – mostly, 5 – almost always</w:t>
      </w:r>
    </w:p>
    <w:p w:rsidR="00D905E9" w:rsidRDefault="00D905E9" w:rsidP="00D905E9">
      <w:pPr>
        <w:pStyle w:val="BodyText"/>
        <w:rPr>
          <w:u w:val="single"/>
        </w:rPr>
      </w:pPr>
      <w:r>
        <w:rPr>
          <w:u w:val="single"/>
        </w:rPr>
        <w:t>I. Ground Rules:</w:t>
      </w:r>
    </w:p>
    <w:p w:rsidR="00D905E9" w:rsidRDefault="00D905E9" w:rsidP="00D905E9">
      <w:pPr>
        <w:pStyle w:val="BodyText"/>
        <w:spacing w:after="0"/>
      </w:pPr>
      <w:r>
        <w:t xml:space="preserve">1) Respect: I come when I am expected. I come on time at 7:45 a.m./8:00 a.m. I spend concentrated time when I am at work fully present and renegotiate with care for others and the impact I want to see in the world. I take time off for my growth and document how I grew through that to support others. I have reduced things that I have to do. I have a good routine of waking up early, meditation, exercise that takes care of my health and I am rarely sick. </w:t>
      </w:r>
    </w:p>
    <w:p w:rsidR="00D905E9" w:rsidRDefault="00D905E9" w:rsidP="00D905E9">
      <w:pPr>
        <w:pStyle w:val="BodyText"/>
        <w:spacing w:after="0"/>
      </w:pPr>
      <w:r>
        <w:t>I extend this respect to other things like responding to emails on time. Taking minutes of meetings and ensuring that the communication.</w:t>
      </w:r>
    </w:p>
    <w:p w:rsidR="00D905E9" w:rsidRDefault="00D905E9" w:rsidP="00D905E9">
      <w:pPr>
        <w:pStyle w:val="BodyText"/>
        <w:spacing w:after="0"/>
      </w:pPr>
      <w:r>
        <w:t xml:space="preserve">I am able to explain the purpose of the first ground rule as respect to new people and I know ways of reminding them when they forget. </w:t>
      </w:r>
    </w:p>
    <w:p w:rsidR="00D905E9" w:rsidRDefault="00D905E9" w:rsidP="00D905E9">
      <w:pPr>
        <w:pStyle w:val="BodyText"/>
        <w:spacing w:after="0"/>
      </w:pPr>
      <w:r>
        <w:t>I create lesson plans and get feedback, I fill out teachers notes in time, I read the notes related to me and the notes for others where I can add value. I respond promptly to communication given to me.</w:t>
      </w:r>
    </w:p>
    <w:p w:rsidR="00D905E9" w:rsidRDefault="00D905E9" w:rsidP="00D905E9">
      <w:pPr>
        <w:pStyle w:val="BodyText"/>
        <w:spacing w:after="0"/>
      </w:pPr>
    </w:p>
    <w:p w:rsidR="00D905E9" w:rsidRPr="005D0B7B" w:rsidRDefault="00D905E9" w:rsidP="00D905E9">
      <w:pPr>
        <w:rPr>
          <w:color w:val="FF0000"/>
        </w:rPr>
      </w:pPr>
      <w:r>
        <w:rPr>
          <w:color w:val="FF0000"/>
        </w:rPr>
        <w:t xml:space="preserve">In </w:t>
      </w:r>
      <w:r w:rsidRPr="001E2F73">
        <w:rPr>
          <w:b/>
          <w:bCs/>
          <w:color w:val="FF0000"/>
        </w:rPr>
        <w:t>Response</w:t>
      </w:r>
      <w:r>
        <w:rPr>
          <w:color w:val="FF0000"/>
        </w:rPr>
        <w:t xml:space="preserve"> use</w:t>
      </w:r>
      <w:r w:rsidRPr="005D0B7B">
        <w:rPr>
          <w:color w:val="FF0000"/>
        </w:rPr>
        <w:t xml:space="preserve"> a scale on 1 to 5 using the below:</w:t>
      </w:r>
    </w:p>
    <w:p w:rsidR="00D905E9" w:rsidRDefault="00D905E9" w:rsidP="00D905E9">
      <w:pPr>
        <w:pStyle w:val="BodyText"/>
        <w:rPr>
          <w:color w:val="FF0000"/>
        </w:rPr>
      </w:pPr>
      <w:r w:rsidRPr="008220D4">
        <w:rPr>
          <w:color w:val="FF0000"/>
        </w:rPr>
        <w:t>1 – rarely, 2 – occasionally, 3 – frequently, 4 – mostly, 5 – almost always</w:t>
      </w:r>
    </w:p>
    <w:p w:rsidR="00D905E9" w:rsidRPr="008220D4" w:rsidRDefault="00D905E9" w:rsidP="00D905E9">
      <w:pPr>
        <w:pStyle w:val="BodyText"/>
        <w:rPr>
          <w:color w:val="FF0000"/>
        </w:rPr>
      </w:pPr>
      <w:r>
        <w:rPr>
          <w:color w:val="FF0000"/>
        </w:rPr>
        <w:t xml:space="preserve">In </w:t>
      </w:r>
      <w:r w:rsidRPr="001E2F73">
        <w:rPr>
          <w:b/>
          <w:bCs/>
          <w:color w:val="FF0000"/>
        </w:rPr>
        <w:t>Describe</w:t>
      </w:r>
      <w:r>
        <w:rPr>
          <w:color w:val="FF0000"/>
        </w:rPr>
        <w:t xml:space="preserve"> write</w:t>
      </w:r>
    </w:p>
    <w:p w:rsidR="00D905E9" w:rsidRPr="008220D4" w:rsidRDefault="00D905E9" w:rsidP="00D905E9">
      <w:pPr>
        <w:pStyle w:val="BodyText"/>
        <w:rPr>
          <w:color w:val="FF0000"/>
        </w:rPr>
      </w:pPr>
      <w:r w:rsidRPr="008220D4">
        <w:rPr>
          <w:color w:val="FF0000"/>
        </w:rPr>
        <w:t>1) I do what I say. You can count on me that if I say something it will be done and it will be done on time.</w:t>
      </w:r>
    </w:p>
    <w:p w:rsidR="00D905E9" w:rsidRPr="008220D4" w:rsidRDefault="00D905E9" w:rsidP="00D905E9">
      <w:pPr>
        <w:pStyle w:val="BodyText"/>
        <w:rPr>
          <w:b/>
          <w:bCs/>
          <w:color w:val="FF0000"/>
        </w:rPr>
      </w:pPr>
      <w:r w:rsidRPr="008220D4">
        <w:rPr>
          <w:b/>
          <w:bCs/>
          <w:color w:val="FF0000"/>
        </w:rPr>
        <w:t>Response:</w:t>
      </w:r>
    </w:p>
    <w:p w:rsidR="00D905E9" w:rsidRPr="008220D4" w:rsidRDefault="00D905E9" w:rsidP="00D905E9">
      <w:pPr>
        <w:pStyle w:val="BodyText"/>
        <w:rPr>
          <w:color w:val="FF0000"/>
        </w:rPr>
      </w:pPr>
      <w:r w:rsidRPr="008220D4">
        <w:rPr>
          <w:color w:val="FF0000"/>
        </w:rPr>
        <w:t>2) I deliver on the plan and timelines I state:</w:t>
      </w:r>
    </w:p>
    <w:p w:rsidR="00D905E9" w:rsidRPr="008220D4" w:rsidRDefault="00D905E9" w:rsidP="00D905E9">
      <w:pPr>
        <w:pStyle w:val="BodyText"/>
        <w:rPr>
          <w:color w:val="FF0000"/>
        </w:rPr>
      </w:pPr>
      <w:r w:rsidRPr="008220D4">
        <w:rPr>
          <w:color w:val="FF0000"/>
        </w:rPr>
        <w:t>2) I use committed requests and responses effectively. If I get requests that are not committed requests, I seek clarity and convert them to committed requests and understand the timelines for my projects</w:t>
      </w:r>
    </w:p>
    <w:p w:rsidR="00D905E9" w:rsidRPr="008220D4" w:rsidRDefault="00D905E9" w:rsidP="00D905E9">
      <w:pPr>
        <w:pStyle w:val="BodyText"/>
        <w:rPr>
          <w:b/>
          <w:bCs/>
          <w:color w:val="FF0000"/>
        </w:rPr>
      </w:pPr>
      <w:r w:rsidRPr="008220D4">
        <w:rPr>
          <w:b/>
          <w:bCs/>
          <w:color w:val="FF0000"/>
        </w:rPr>
        <w:t>Response:</w:t>
      </w:r>
    </w:p>
    <w:p w:rsidR="00D905E9" w:rsidRPr="008220D4" w:rsidRDefault="00D905E9" w:rsidP="00D905E9">
      <w:pPr>
        <w:pStyle w:val="BodyText"/>
        <w:rPr>
          <w:color w:val="FF0000"/>
        </w:rPr>
      </w:pPr>
      <w:r w:rsidRPr="008220D4">
        <w:rPr>
          <w:color w:val="FF0000"/>
        </w:rPr>
        <w:t xml:space="preserve">2 b) When I renegotiate I do it with care for others </w:t>
      </w:r>
    </w:p>
    <w:p w:rsidR="00D905E9" w:rsidRPr="008220D4" w:rsidRDefault="00D905E9" w:rsidP="00D905E9">
      <w:pPr>
        <w:pStyle w:val="BodyText"/>
        <w:rPr>
          <w:b/>
          <w:bCs/>
          <w:color w:val="FF0000"/>
        </w:rPr>
      </w:pPr>
      <w:r w:rsidRPr="008220D4">
        <w:rPr>
          <w:b/>
          <w:bCs/>
          <w:color w:val="FF0000"/>
        </w:rPr>
        <w:t>Response:</w:t>
      </w:r>
    </w:p>
    <w:p w:rsidR="00D905E9" w:rsidRPr="008220D4" w:rsidRDefault="00D905E9" w:rsidP="00D905E9">
      <w:pPr>
        <w:pStyle w:val="BodyText"/>
        <w:rPr>
          <w:color w:val="FF0000"/>
        </w:rPr>
      </w:pPr>
      <w:r w:rsidRPr="008220D4">
        <w:rPr>
          <w:color w:val="FF0000"/>
        </w:rPr>
        <w:t>2 c) My teachers notes are up-to-date</w:t>
      </w:r>
      <w:r>
        <w:rPr>
          <w:color w:val="FF0000"/>
        </w:rPr>
        <w:t xml:space="preserve"> on time and I respond to questions and implement feedback.</w:t>
      </w:r>
    </w:p>
    <w:p w:rsidR="00D905E9" w:rsidRPr="008220D4" w:rsidRDefault="00D905E9" w:rsidP="00D905E9">
      <w:pPr>
        <w:pStyle w:val="BodyText"/>
        <w:rPr>
          <w:b/>
          <w:bCs/>
          <w:color w:val="FF0000"/>
        </w:rPr>
      </w:pPr>
      <w:r w:rsidRPr="008220D4">
        <w:rPr>
          <w:b/>
          <w:bCs/>
          <w:color w:val="FF0000"/>
        </w:rPr>
        <w:t>Response:</w:t>
      </w:r>
    </w:p>
    <w:p w:rsidR="00D905E9" w:rsidRPr="008220D4" w:rsidRDefault="00D905E9" w:rsidP="00D905E9">
      <w:pPr>
        <w:pStyle w:val="BodyText"/>
        <w:rPr>
          <w:color w:val="FF0000"/>
        </w:rPr>
      </w:pPr>
      <w:r w:rsidRPr="008220D4">
        <w:rPr>
          <w:color w:val="FF0000"/>
        </w:rPr>
        <w:t>2 d) When I use integrity lens I notice my gap and make a commitment to myself that I will narrow this gap.</w:t>
      </w:r>
    </w:p>
    <w:p w:rsidR="00D905E9" w:rsidRPr="008220D4" w:rsidRDefault="00D905E9" w:rsidP="00D905E9">
      <w:pPr>
        <w:pStyle w:val="BodyText"/>
        <w:rPr>
          <w:b/>
          <w:bCs/>
          <w:color w:val="FF0000"/>
        </w:rPr>
      </w:pPr>
      <w:r w:rsidRPr="008220D4">
        <w:rPr>
          <w:b/>
          <w:bCs/>
          <w:color w:val="FF0000"/>
        </w:rPr>
        <w:t>Response:</w:t>
      </w:r>
    </w:p>
    <w:p w:rsidR="00D905E9" w:rsidRDefault="00D905E9" w:rsidP="00D905E9">
      <w:pPr>
        <w:pStyle w:val="BodyText"/>
        <w:spacing w:after="0"/>
      </w:pPr>
    </w:p>
    <w:p w:rsidR="00D905E9" w:rsidRDefault="00D905E9" w:rsidP="00D905E9">
      <w:pPr>
        <w:pStyle w:val="BodyText"/>
      </w:pPr>
      <w:r>
        <w:lastRenderedPageBreak/>
        <w:t xml:space="preserve">2) Inclusion: I understand that I work with a multi-cultural environment and I speak only in English at work/lunch and other interactions with my peers and also use this opportunity to be a global citizen. </w:t>
      </w:r>
    </w:p>
    <w:p w:rsidR="00D905E9" w:rsidRDefault="00D905E9" w:rsidP="00D905E9">
      <w:pPr>
        <w:pStyle w:val="BodyText"/>
      </w:pPr>
      <w:r>
        <w:t>I understand that for the children to be included in society they need to have good English and I am conscious about this and speak to them in English and when necessary, I am bilingual.</w:t>
      </w:r>
    </w:p>
    <w:p w:rsidR="00D905E9" w:rsidRDefault="00D905E9" w:rsidP="00D905E9">
      <w:pPr>
        <w:pStyle w:val="BodyText"/>
      </w:pPr>
      <w:r>
        <w:t xml:space="preserve">I understand that without inclusion and diversity we will not address ISMs and C3SLD will become a place of high-tech employment making us a larger part of the problem than the solution. I am constantly looking at how we can add diversity, be it encouraging women to be part of C3SLD or the </w:t>
      </w:r>
      <w:proofErr w:type="spellStart"/>
      <w:r>
        <w:t>Shifu</w:t>
      </w:r>
      <w:proofErr w:type="spellEnd"/>
      <w:r>
        <w:t xml:space="preserve"> program, encouraging students to join the BVOC program, etc.</w:t>
      </w:r>
    </w:p>
    <w:p w:rsidR="00D905E9" w:rsidRPr="005D0B7B" w:rsidRDefault="00D905E9" w:rsidP="00D905E9">
      <w:pPr>
        <w:pStyle w:val="BodyText"/>
        <w:rPr>
          <w:color w:val="FF0000"/>
        </w:rPr>
      </w:pPr>
      <w:r>
        <w:rPr>
          <w:color w:val="FF0000"/>
        </w:rPr>
        <w:t>2</w:t>
      </w:r>
      <w:r w:rsidRPr="005D0B7B">
        <w:rPr>
          <w:color w:val="FF0000"/>
        </w:rPr>
        <w:t xml:space="preserve"> a) I look for congruence between my actions, strategies, goals, purpose. When did I notice I was in congruence? What gaps did I notice and how did I fill them?</w:t>
      </w:r>
    </w:p>
    <w:p w:rsidR="00D905E9" w:rsidRPr="005D0B7B" w:rsidRDefault="00D905E9" w:rsidP="00D905E9">
      <w:pPr>
        <w:pStyle w:val="BodyText"/>
        <w:rPr>
          <w:b/>
          <w:bCs/>
          <w:color w:val="FF0000"/>
        </w:rPr>
      </w:pPr>
      <w:r>
        <w:rPr>
          <w:b/>
          <w:bCs/>
          <w:color w:val="FF0000"/>
        </w:rPr>
        <w:t>Describe</w:t>
      </w:r>
      <w:r w:rsidRPr="005D0B7B">
        <w:rPr>
          <w:b/>
          <w:bCs/>
          <w:color w:val="FF0000"/>
        </w:rPr>
        <w:t xml:space="preserve">: </w:t>
      </w:r>
    </w:p>
    <w:p w:rsidR="00D905E9" w:rsidRDefault="00D905E9" w:rsidP="00D905E9">
      <w:pPr>
        <w:pStyle w:val="BodyText"/>
        <w:rPr>
          <w:color w:val="FF0000"/>
        </w:rPr>
      </w:pPr>
      <w:r>
        <w:rPr>
          <w:color w:val="FF0000"/>
        </w:rPr>
        <w:t>2</w:t>
      </w:r>
      <w:r w:rsidRPr="005D0B7B">
        <w:rPr>
          <w:color w:val="FF0000"/>
        </w:rPr>
        <w:t xml:space="preserve"> b) I speak up for what I care about. Tracking outputs/outcomes, recording narratives to create system/cultural shift and paradigm changes. I understand that no one will know what we do unless we take an effort to document it. I understand that people including those in the government have seen our website and benefited from it and presented it to the national committee at NEP. </w:t>
      </w:r>
    </w:p>
    <w:p w:rsidR="00D905E9" w:rsidRPr="005D0B7B" w:rsidRDefault="00D905E9" w:rsidP="00D905E9">
      <w:pPr>
        <w:pStyle w:val="BodyText"/>
        <w:rPr>
          <w:color w:val="FF0000"/>
        </w:rPr>
      </w:pPr>
      <w:r>
        <w:rPr>
          <w:color w:val="FF0000"/>
        </w:rPr>
        <w:t xml:space="preserve">2.b.1) </w:t>
      </w:r>
      <w:r w:rsidRPr="005D0B7B">
        <w:rPr>
          <w:color w:val="FF0000"/>
        </w:rPr>
        <w:t>I maintain a blog a week either by myself or by collaborating with others.</w:t>
      </w:r>
      <w:r>
        <w:rPr>
          <w:color w:val="FF0000"/>
        </w:rPr>
        <w:t xml:space="preserve"> </w:t>
      </w:r>
      <w:r w:rsidRPr="005D0B7B">
        <w:rPr>
          <w:color w:val="FF0000"/>
        </w:rPr>
        <w:t>Number of blogs last year:</w:t>
      </w:r>
    </w:p>
    <w:p w:rsidR="00D905E9" w:rsidRPr="005D0B7B" w:rsidRDefault="00D905E9" w:rsidP="00D905E9">
      <w:pPr>
        <w:pStyle w:val="BodyText"/>
        <w:rPr>
          <w:color w:val="FF0000"/>
        </w:rPr>
      </w:pPr>
      <w:r w:rsidRPr="005D0B7B">
        <w:rPr>
          <w:b/>
          <w:bCs/>
          <w:color w:val="FF0000"/>
        </w:rPr>
        <w:t>Response</w:t>
      </w:r>
      <w:r w:rsidRPr="005D0B7B">
        <w:rPr>
          <w:color w:val="FF0000"/>
        </w:rPr>
        <w:t>: __/52</w:t>
      </w:r>
    </w:p>
    <w:p w:rsidR="00D905E9" w:rsidRDefault="00D905E9" w:rsidP="00D905E9">
      <w:pPr>
        <w:pStyle w:val="BodyText"/>
        <w:rPr>
          <w:color w:val="FF0000"/>
        </w:rPr>
      </w:pPr>
      <w:r>
        <w:rPr>
          <w:color w:val="FF0000"/>
        </w:rPr>
        <w:t xml:space="preserve">2.b.2) </w:t>
      </w:r>
      <w:r w:rsidRPr="005D0B7B">
        <w:rPr>
          <w:color w:val="FF0000"/>
        </w:rPr>
        <w:t xml:space="preserve">I look at how I can use social media to create the changes I wish to see </w:t>
      </w:r>
      <w:r>
        <w:rPr>
          <w:color w:val="FF0000"/>
        </w:rPr>
        <w:t>and use other medium</w:t>
      </w:r>
      <w:r w:rsidRPr="005D0B7B">
        <w:rPr>
          <w:color w:val="FF0000"/>
        </w:rPr>
        <w:t>.</w:t>
      </w:r>
    </w:p>
    <w:p w:rsidR="00D905E9" w:rsidRPr="005D0B7B" w:rsidRDefault="00D905E9" w:rsidP="00D905E9">
      <w:pPr>
        <w:pStyle w:val="BodyText"/>
        <w:rPr>
          <w:b/>
          <w:bCs/>
          <w:color w:val="FF0000"/>
        </w:rPr>
      </w:pPr>
      <w:r w:rsidRPr="005D0B7B">
        <w:rPr>
          <w:b/>
          <w:bCs/>
          <w:color w:val="FF0000"/>
        </w:rPr>
        <w:t>Response:</w:t>
      </w:r>
    </w:p>
    <w:p w:rsidR="00D905E9" w:rsidRPr="005D0B7B" w:rsidRDefault="00D905E9" w:rsidP="00D905E9">
      <w:pPr>
        <w:pStyle w:val="BodyText"/>
        <w:rPr>
          <w:color w:val="FF0000"/>
        </w:rPr>
      </w:pPr>
      <w:r>
        <w:rPr>
          <w:color w:val="FF0000"/>
        </w:rPr>
        <w:t xml:space="preserve">2.b.3) </w:t>
      </w:r>
      <w:r w:rsidRPr="005D0B7B">
        <w:rPr>
          <w:color w:val="FF0000"/>
        </w:rPr>
        <w:t xml:space="preserve">Number of research publications last year: </w:t>
      </w:r>
    </w:p>
    <w:p w:rsidR="00D905E9" w:rsidRDefault="00D905E9" w:rsidP="00D905E9">
      <w:pPr>
        <w:pStyle w:val="BodyText"/>
        <w:rPr>
          <w:color w:val="FF0000"/>
        </w:rPr>
      </w:pPr>
      <w:r w:rsidRPr="005D0B7B">
        <w:rPr>
          <w:b/>
          <w:bCs/>
          <w:color w:val="FF0000"/>
        </w:rPr>
        <w:t>Response</w:t>
      </w:r>
      <w:r w:rsidRPr="005D0B7B">
        <w:rPr>
          <w:color w:val="FF0000"/>
        </w:rPr>
        <w:t>:</w:t>
      </w:r>
    </w:p>
    <w:p w:rsidR="00D905E9" w:rsidRDefault="00D905E9" w:rsidP="00D905E9">
      <w:pPr>
        <w:pStyle w:val="BodyText"/>
        <w:rPr>
          <w:color w:val="FF0000"/>
        </w:rPr>
      </w:pPr>
      <w:r>
        <w:rPr>
          <w:color w:val="FF0000"/>
        </w:rPr>
        <w:t xml:space="preserve">2.b.4) </w:t>
      </w:r>
      <w:r w:rsidRPr="003D2BE9">
        <w:rPr>
          <w:color w:val="FF0000"/>
        </w:rPr>
        <w:t>I speak up responsibly when I see something not done right. I bring up breakdowns at team meetings and help create breakthroughs</w:t>
      </w:r>
    </w:p>
    <w:p w:rsidR="00D905E9" w:rsidRDefault="00D905E9" w:rsidP="00D905E9">
      <w:pPr>
        <w:pStyle w:val="BodyText"/>
        <w:rPr>
          <w:b/>
          <w:bCs/>
          <w:color w:val="FF0000"/>
        </w:rPr>
      </w:pPr>
      <w:r w:rsidRPr="001E2F73">
        <w:rPr>
          <w:b/>
          <w:bCs/>
          <w:color w:val="FF0000"/>
        </w:rPr>
        <w:t>Response</w:t>
      </w:r>
      <w:r>
        <w:rPr>
          <w:b/>
          <w:bCs/>
          <w:color w:val="FF0000"/>
        </w:rPr>
        <w:t>:</w:t>
      </w:r>
    </w:p>
    <w:p w:rsidR="00D905E9" w:rsidRPr="003D2BE9" w:rsidRDefault="00D905E9" w:rsidP="00D905E9">
      <w:pPr>
        <w:pStyle w:val="BodyText"/>
        <w:rPr>
          <w:color w:val="FF0000"/>
        </w:rPr>
      </w:pPr>
      <w:r>
        <w:rPr>
          <w:color w:val="FF0000"/>
        </w:rPr>
        <w:t>2</w:t>
      </w:r>
      <w:r w:rsidRPr="003D2BE9">
        <w:rPr>
          <w:color w:val="FF0000"/>
        </w:rPr>
        <w:t>.b.5) What breakdowns did I convert to breakthroughs with my team this year.</w:t>
      </w:r>
    </w:p>
    <w:p w:rsidR="00D905E9" w:rsidRPr="003D2BE9" w:rsidRDefault="00D905E9" w:rsidP="00D905E9">
      <w:pPr>
        <w:pStyle w:val="BodyText"/>
        <w:rPr>
          <w:b/>
          <w:bCs/>
          <w:color w:val="FF0000"/>
        </w:rPr>
      </w:pPr>
      <w:r w:rsidRPr="003D2BE9">
        <w:rPr>
          <w:b/>
          <w:bCs/>
          <w:color w:val="FF0000"/>
        </w:rPr>
        <w:t>Describe:</w:t>
      </w:r>
    </w:p>
    <w:p w:rsidR="00D905E9" w:rsidRDefault="00D905E9" w:rsidP="00D905E9">
      <w:pPr>
        <w:pStyle w:val="BodyText"/>
      </w:pPr>
      <w:r>
        <w:t>3) Courage to Create alternatives: Life happens to me or life comes from me. I am the change I wish to see in the world. I understand that I need to create the world I want to see. I create new initiatives that help with people being their full potential be it a hourly meditation session together, a vegetable garden, interaction with young teachers to help them teach differently, doing courses online for learning to be a better teacher, offering tech sessions, finding talks that will inspire people. I constantly think of how my workspace can be a place of growth for everyone.</w:t>
      </w:r>
    </w:p>
    <w:p w:rsidR="00D905E9" w:rsidRDefault="00D905E9" w:rsidP="00D905E9">
      <w:pPr>
        <w:pStyle w:val="BodyText"/>
      </w:pPr>
      <w:r>
        <w:lastRenderedPageBreak/>
        <w:t xml:space="preserve">I understand that coming up with new ideas and implementing them is being a </w:t>
      </w:r>
      <w:proofErr w:type="spellStart"/>
      <w:r>
        <w:t>risktaker</w:t>
      </w:r>
      <w:proofErr w:type="spellEnd"/>
      <w:r>
        <w:t xml:space="preserve"> and take initiative to support new initiatives of others e.g. STEM land birthday, RTL with children, BVOC program, </w:t>
      </w:r>
      <w:proofErr w:type="spellStart"/>
      <w:r>
        <w:t>Shifuians</w:t>
      </w:r>
      <w:proofErr w:type="spellEnd"/>
      <w:r>
        <w:t xml:space="preserve"> presentations, etc.</w:t>
      </w:r>
    </w:p>
    <w:p w:rsidR="00D905E9" w:rsidRPr="00B7356F" w:rsidRDefault="00D905E9" w:rsidP="00D905E9">
      <w:pPr>
        <w:pStyle w:val="BodyText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>.a.1) I have a life enhancing schedule to lead a happy, peaceful and full potential life - I meditate, exercise, keep a healthy schedule. I take up new habits that are useful for me like reading, journaling and reject unhealthy habits like spending time on social media, watching videos, etc.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</w:p>
    <w:p w:rsidR="00D905E9" w:rsidRPr="00B7356F" w:rsidRDefault="00D905E9" w:rsidP="00D905E9">
      <w:pPr>
        <w:pStyle w:val="BodyText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>.a.2) I have meaningful conversations of growth with my family and have developed a relationship of honesty.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</w:p>
    <w:p w:rsidR="00D905E9" w:rsidRPr="00B7356F" w:rsidRDefault="00D905E9" w:rsidP="00D905E9">
      <w:pPr>
        <w:pStyle w:val="BodyText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>.a.3) I use the weekly updates as an opportunity to look at my accomplishments over the week.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  <w:r w:rsidRPr="00B7356F">
        <w:rPr>
          <w:color w:val="FF0000"/>
        </w:rPr>
        <w:t xml:space="preserve"> </w:t>
      </w:r>
    </w:p>
    <w:p w:rsidR="00D905E9" w:rsidRPr="00B7356F" w:rsidRDefault="00D905E9" w:rsidP="00D905E9">
      <w:pPr>
        <w:pStyle w:val="BodyText"/>
        <w:outlineLvl w:val="2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>.a.4) I look for opportunities where I can deepen conversation and learn more about the purpose of my life.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</w:p>
    <w:p w:rsidR="00D905E9" w:rsidRPr="00B7356F" w:rsidRDefault="00D905E9" w:rsidP="00D905E9">
      <w:pPr>
        <w:pStyle w:val="BodyText"/>
        <w:outlineLvl w:val="2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 xml:space="preserve">.a.5) I am able to inspire myself to be better than what I am and use interactions with volunteers, co-workers, </w:t>
      </w:r>
      <w:proofErr w:type="spellStart"/>
      <w:r w:rsidRPr="00B7356F">
        <w:rPr>
          <w:color w:val="FF0000"/>
        </w:rPr>
        <w:t>Shifuians</w:t>
      </w:r>
      <w:proofErr w:type="spellEnd"/>
      <w:r w:rsidRPr="00B7356F">
        <w:rPr>
          <w:color w:val="FF0000"/>
        </w:rPr>
        <w:t>, people who visited us, people met at workshops, conferences, resource people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</w:p>
    <w:p w:rsidR="00D905E9" w:rsidRPr="00B7356F" w:rsidRDefault="00D905E9" w:rsidP="00D905E9">
      <w:pPr>
        <w:pStyle w:val="BodyText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>.a.6) When I feel uncomfortable I see how I can grow from this experience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</w:p>
    <w:p w:rsidR="00D905E9" w:rsidRPr="00B7356F" w:rsidRDefault="00D905E9" w:rsidP="00D905E9">
      <w:pPr>
        <w:pStyle w:val="BodyText"/>
        <w:outlineLvl w:val="2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>.a.7) One incident that helped me feel close to this purpose in life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</w:p>
    <w:p w:rsidR="00D905E9" w:rsidRPr="00B7356F" w:rsidRDefault="00D905E9" w:rsidP="00D905E9">
      <w:pPr>
        <w:pStyle w:val="BodyText"/>
        <w:rPr>
          <w:color w:val="FF0000"/>
        </w:rPr>
      </w:pPr>
      <w:r>
        <w:rPr>
          <w:color w:val="FF0000"/>
        </w:rPr>
        <w:t>3</w:t>
      </w:r>
      <w:r w:rsidRPr="00B7356F">
        <w:rPr>
          <w:color w:val="FF0000"/>
        </w:rPr>
        <w:t>.a.8) I see alignment in the purpose of my life with the purpose of C3SLD?</w:t>
      </w:r>
    </w:p>
    <w:p w:rsidR="00D905E9" w:rsidRPr="00B7356F" w:rsidRDefault="00D905E9" w:rsidP="00D905E9">
      <w:pPr>
        <w:pStyle w:val="BodyText"/>
        <w:rPr>
          <w:b/>
          <w:bCs/>
          <w:color w:val="FF0000"/>
        </w:rPr>
      </w:pPr>
      <w:r w:rsidRPr="00B7356F">
        <w:rPr>
          <w:b/>
          <w:bCs/>
          <w:color w:val="FF0000"/>
        </w:rPr>
        <w:t>Response:</w:t>
      </w: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3.b.1) Initiatives I started this year that will make us better technically or better teachers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3.b.2) Initiatives I started that make people we work with in SL better in skills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3.b.3) Initiatives I started that will make us interrupt ISMs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3.b.4) Initiatives I started that will make us aligned with our stand.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Pr="00DD1BBD" w:rsidRDefault="00D905E9" w:rsidP="00D905E9">
      <w:pPr>
        <w:pStyle w:val="BodyText"/>
      </w:pP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3.b.5) Initiatives I supported this year that will make us better technically or better teachers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3.b.6) Initiatives I supported that will make C3SLD/SL better in skills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3.b.7) Initiatives I supported that will make us interrupt ISMs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Pr="00DD1BBD" w:rsidRDefault="00D905E9" w:rsidP="00D905E9">
      <w:pPr>
        <w:pStyle w:val="BodyText"/>
        <w:rPr>
          <w:color w:val="FF0000"/>
        </w:rPr>
      </w:pPr>
      <w:r w:rsidRPr="00DD1BBD">
        <w:rPr>
          <w:color w:val="FF0000"/>
        </w:rPr>
        <w:t>3.b.8) Initiatives I supported us be more aligned with our stand.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Default="00D905E9" w:rsidP="00D905E9">
      <w:pPr>
        <w:pStyle w:val="BodyText"/>
      </w:pPr>
      <w:r>
        <w:t>3.b.9) What initiatives can I/we create next year? Which of these would I like to lead or be a part of?</w:t>
      </w:r>
    </w:p>
    <w:p w:rsidR="00D905E9" w:rsidRPr="00DD1BBD" w:rsidRDefault="00D905E9" w:rsidP="00D905E9">
      <w:pPr>
        <w:pStyle w:val="BodyText"/>
        <w:rPr>
          <w:b/>
          <w:bCs/>
          <w:color w:val="FF0000"/>
        </w:rPr>
      </w:pPr>
      <w:r w:rsidRPr="00DD1BBD">
        <w:rPr>
          <w:b/>
          <w:bCs/>
          <w:color w:val="FF0000"/>
        </w:rPr>
        <w:t>Describe:</w:t>
      </w:r>
    </w:p>
    <w:p w:rsidR="00D905E9" w:rsidRDefault="00D905E9" w:rsidP="00D905E9">
      <w:pPr>
        <w:pStyle w:val="Heading3"/>
        <w:numPr>
          <w:ilvl w:val="0"/>
          <w:numId w:val="0"/>
        </w:numPr>
        <w:rPr>
          <w:rFonts w:ascii="Liberation Serif" w:eastAsia="SimSun" w:hAnsi="Liberation Serif"/>
          <w:b w:val="0"/>
          <w:bCs w:val="0"/>
          <w:color w:val="FF0000"/>
          <w:sz w:val="24"/>
          <w:szCs w:val="24"/>
        </w:rPr>
      </w:pPr>
      <w:r w:rsidRPr="00DD1BBD">
        <w:rPr>
          <w:rFonts w:ascii="Liberation Serif" w:eastAsia="SimSun" w:hAnsi="Liberation Serif"/>
          <w:b w:val="0"/>
          <w:bCs w:val="0"/>
          <w:color w:val="FF0000"/>
          <w:sz w:val="24"/>
          <w:szCs w:val="24"/>
        </w:rPr>
        <w:t>Summary: What did I learn about my integrity/wholeness being part of C3SLD/SL?</w:t>
      </w:r>
    </w:p>
    <w:p w:rsidR="00D905E9" w:rsidRPr="00DD1BBD" w:rsidRDefault="00D905E9" w:rsidP="00D905E9">
      <w:pPr>
        <w:pStyle w:val="Heading3"/>
        <w:numPr>
          <w:ilvl w:val="0"/>
          <w:numId w:val="0"/>
        </w:numPr>
        <w:rPr>
          <w:rFonts w:ascii="Liberation Serif" w:eastAsia="SimSun" w:hAnsi="Liberation Serif"/>
          <w:color w:val="FF0000"/>
          <w:sz w:val="24"/>
          <w:szCs w:val="24"/>
        </w:rPr>
      </w:pPr>
      <w:r w:rsidRPr="00DD1BBD">
        <w:rPr>
          <w:rFonts w:ascii="Liberation Serif" w:eastAsia="SimSun" w:hAnsi="Liberation Serif"/>
          <w:color w:val="FF0000"/>
          <w:sz w:val="24"/>
          <w:szCs w:val="24"/>
        </w:rPr>
        <w:t>Describe:</w:t>
      </w:r>
    </w:p>
    <w:p w:rsidR="00D905E9" w:rsidRDefault="00D905E9" w:rsidP="00D905E9">
      <w:pPr>
        <w:pStyle w:val="Heading3"/>
        <w:numPr>
          <w:ilvl w:val="0"/>
          <w:numId w:val="0"/>
        </w:numPr>
      </w:pPr>
    </w:p>
    <w:p w:rsidR="00D905E9" w:rsidRDefault="00D905E9" w:rsidP="00D905E9">
      <w:r>
        <w:br w:type="page"/>
      </w:r>
    </w:p>
    <w:p w:rsidR="00D905E9" w:rsidRDefault="00D905E9" w:rsidP="00D905E9">
      <w:pPr>
        <w:pStyle w:val="Heading3"/>
        <w:numPr>
          <w:ilvl w:val="2"/>
          <w:numId w:val="2"/>
        </w:numPr>
      </w:pPr>
      <w:r>
        <w:lastRenderedPageBreak/>
        <w:t xml:space="preserve">Learning/Growth </w:t>
      </w:r>
    </w:p>
    <w:p w:rsidR="00D905E9" w:rsidRPr="002642E9" w:rsidRDefault="00D905E9" w:rsidP="00D905E9">
      <w:pPr>
        <w:pStyle w:val="BodyText"/>
        <w:rPr>
          <w:color w:val="FF0000"/>
        </w:rPr>
      </w:pPr>
      <w:r w:rsidRPr="002642E9">
        <w:rPr>
          <w:color w:val="FF0000"/>
        </w:rPr>
        <w:t>1) List the opportunities of learning I used last year (include conferences, workshops, in house workshops and trainings). Mark: Skills, Competency, Inner Capacity and also if you would like to be part of it next year.</w:t>
      </w:r>
    </w:p>
    <w:p w:rsidR="00D905E9" w:rsidRPr="002642E9" w:rsidRDefault="00D905E9" w:rsidP="00D905E9">
      <w:pPr>
        <w:pStyle w:val="BodyText"/>
        <w:rPr>
          <w:b/>
          <w:bCs/>
          <w:color w:val="FF0000"/>
        </w:rPr>
      </w:pPr>
      <w:r w:rsidRPr="002642E9">
        <w:rPr>
          <w:b/>
          <w:bCs/>
          <w:color w:val="FF0000"/>
        </w:rPr>
        <w:t>Describe:</w:t>
      </w:r>
    </w:p>
    <w:p w:rsidR="00D905E9" w:rsidRPr="002642E9" w:rsidRDefault="00D905E9" w:rsidP="00D905E9">
      <w:pPr>
        <w:pStyle w:val="BodyText"/>
        <w:rPr>
          <w:color w:val="FF0000"/>
        </w:rPr>
      </w:pPr>
      <w:r w:rsidRPr="002642E9">
        <w:rPr>
          <w:color w:val="FF0000"/>
        </w:rPr>
        <w:t>2) List the opportunities I would have liked to use, but couldn’t due to competing commitments and would like to organize better next year.</w:t>
      </w:r>
    </w:p>
    <w:p w:rsidR="00D905E9" w:rsidRPr="002642E9" w:rsidRDefault="00D905E9" w:rsidP="00D905E9">
      <w:pPr>
        <w:pStyle w:val="BodyText"/>
        <w:rPr>
          <w:b/>
          <w:bCs/>
          <w:color w:val="FF0000"/>
        </w:rPr>
      </w:pPr>
      <w:r w:rsidRPr="002642E9">
        <w:rPr>
          <w:b/>
          <w:bCs/>
          <w:color w:val="FF0000"/>
        </w:rPr>
        <w:t>Describe:</w:t>
      </w:r>
    </w:p>
    <w:p w:rsidR="00D905E9" w:rsidRDefault="00D905E9" w:rsidP="00D905E9">
      <w:pPr>
        <w:pStyle w:val="BodyText"/>
        <w:rPr>
          <w:color w:val="FF0000"/>
        </w:rPr>
      </w:pPr>
      <w:r>
        <w:rPr>
          <w:color w:val="FF0000"/>
        </w:rPr>
        <w:t>3</w:t>
      </w:r>
      <w:r w:rsidRPr="002642E9">
        <w:rPr>
          <w:color w:val="FF0000"/>
        </w:rPr>
        <w:t>) Summary: What insights do I have about my learning and growth at C3SL/SL?</w:t>
      </w:r>
    </w:p>
    <w:p w:rsidR="00D905E9" w:rsidRPr="002642E9" w:rsidRDefault="00D905E9" w:rsidP="00D905E9">
      <w:pPr>
        <w:pStyle w:val="BodyText"/>
        <w:rPr>
          <w:b/>
          <w:bCs/>
          <w:color w:val="FF0000"/>
        </w:rPr>
      </w:pPr>
      <w:r w:rsidRPr="002642E9">
        <w:rPr>
          <w:b/>
          <w:bCs/>
          <w:color w:val="FF0000"/>
        </w:rPr>
        <w:t>Describe:</w:t>
      </w:r>
    </w:p>
    <w:p w:rsidR="00D905E9" w:rsidRPr="00C356EC" w:rsidRDefault="00D905E9" w:rsidP="00D905E9">
      <w:pPr>
        <w:pStyle w:val="BodyText"/>
      </w:pPr>
      <w:r>
        <w:br w:type="page"/>
      </w:r>
    </w:p>
    <w:p w:rsidR="00D905E9" w:rsidRDefault="00D905E9" w:rsidP="00D905E9">
      <w:pPr>
        <w:pStyle w:val="Heading3"/>
        <w:numPr>
          <w:ilvl w:val="2"/>
          <w:numId w:val="2"/>
        </w:numPr>
      </w:pPr>
      <w:r>
        <w:lastRenderedPageBreak/>
        <w:t>Deliverables/Outputs/Outcomes</w:t>
      </w:r>
    </w:p>
    <w:p w:rsidR="00D905E9" w:rsidRPr="004F2CB6" w:rsidRDefault="00D905E9" w:rsidP="00D905E9">
      <w:pPr>
        <w:pStyle w:val="BodyText"/>
        <w:rPr>
          <w:color w:val="FF0000"/>
        </w:rPr>
      </w:pPr>
      <w:r w:rsidRPr="004F2CB6">
        <w:rPr>
          <w:color w:val="FF0000"/>
        </w:rPr>
        <w:t>1) What did I achieve last year?  Achievements are visible outside e.g. projects delivered, classes taken, papers presented, workshops/talks given.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rPr>
          <w:color w:val="FF0000"/>
        </w:rPr>
      </w:pPr>
      <w:r w:rsidRPr="004F2CB6">
        <w:rPr>
          <w:color w:val="FF0000"/>
        </w:rPr>
        <w:t>2 a) I notice that I could be more effective or efficient.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Response:</w:t>
      </w:r>
    </w:p>
    <w:p w:rsidR="00D905E9" w:rsidRPr="004F2CB6" w:rsidRDefault="00D905E9" w:rsidP="00D905E9">
      <w:pPr>
        <w:pStyle w:val="BodyText"/>
        <w:rPr>
          <w:color w:val="FF0000"/>
        </w:rPr>
      </w:pPr>
      <w:r w:rsidRPr="004F2CB6">
        <w:rPr>
          <w:color w:val="FF0000"/>
        </w:rPr>
        <w:t>2 b) What helps me be effective or efficient (e.g. have a conversation with others, ask someone to break down the task for me and put timelines, break down the task and put timelines, put aside uninterrupted time for a task, take a break and meditate for 10 minutes, take a walk, play sports, be with children)?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Response:</w:t>
      </w:r>
    </w:p>
    <w:p w:rsidR="00D905E9" w:rsidRPr="004F2CB6" w:rsidRDefault="00D905E9" w:rsidP="00D905E9">
      <w:pPr>
        <w:pStyle w:val="BodyText"/>
        <w:rPr>
          <w:color w:val="FF0000"/>
        </w:rPr>
      </w:pPr>
      <w:r w:rsidRPr="004F2CB6">
        <w:rPr>
          <w:color w:val="FF0000"/>
        </w:rPr>
        <w:t>2 c) What do I need to learn to be more effective?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Response:</w:t>
      </w:r>
    </w:p>
    <w:p w:rsidR="00D905E9" w:rsidRPr="004F2CB6" w:rsidRDefault="00D905E9" w:rsidP="00D905E9">
      <w:pPr>
        <w:pStyle w:val="BodyText"/>
        <w:rPr>
          <w:color w:val="FF0000"/>
        </w:rPr>
      </w:pPr>
      <w:r w:rsidRPr="004F2CB6">
        <w:rPr>
          <w:color w:val="FF0000"/>
        </w:rPr>
        <w:t>2 d) What training programs and in what format can we have that will make me more effective.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bookmarkStart w:id="2" w:name="_Hlk122411336"/>
      <w:r w:rsidRPr="004F2CB6">
        <w:rPr>
          <w:b/>
          <w:bCs/>
          <w:color w:val="FF0000"/>
        </w:rPr>
        <w:t>Response:</w:t>
      </w:r>
    </w:p>
    <w:bookmarkEnd w:id="2"/>
    <w:p w:rsidR="00D905E9" w:rsidRPr="004F2CB6" w:rsidRDefault="00D905E9" w:rsidP="00D905E9">
      <w:pPr>
        <w:pStyle w:val="BodyText"/>
        <w:rPr>
          <w:color w:val="FF0000"/>
        </w:rPr>
      </w:pPr>
      <w:r w:rsidRPr="004F2CB6">
        <w:rPr>
          <w:color w:val="FF0000"/>
        </w:rPr>
        <w:t>3) What did I accomplish last year? Things that are not externally visible, but I feel accomplished.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outlineLvl w:val="2"/>
        <w:rPr>
          <w:color w:val="FF0000"/>
        </w:rPr>
      </w:pPr>
      <w:r w:rsidRPr="004F2CB6">
        <w:rPr>
          <w:color w:val="FF0000"/>
        </w:rPr>
        <w:t>4 a) I feel accomplished when I work with children.</w:t>
      </w:r>
    </w:p>
    <w:p w:rsidR="00D905E9" w:rsidRPr="004F2CB6" w:rsidRDefault="00D905E9" w:rsidP="00D905E9">
      <w:pPr>
        <w:pStyle w:val="BodyText"/>
        <w:numPr>
          <w:ilvl w:val="0"/>
          <w:numId w:val="2"/>
        </w:numPr>
        <w:rPr>
          <w:b/>
          <w:bCs/>
          <w:color w:val="FF0000"/>
        </w:rPr>
      </w:pPr>
      <w:r w:rsidRPr="004F2CB6">
        <w:rPr>
          <w:b/>
          <w:bCs/>
          <w:color w:val="FF0000"/>
        </w:rPr>
        <w:t>Response:</w:t>
      </w:r>
    </w:p>
    <w:p w:rsidR="00D905E9" w:rsidRPr="004F2CB6" w:rsidRDefault="00D905E9" w:rsidP="00D905E9">
      <w:pPr>
        <w:pStyle w:val="BodyText"/>
        <w:outlineLvl w:val="2"/>
        <w:rPr>
          <w:color w:val="FF0000"/>
        </w:rPr>
      </w:pPr>
      <w:r w:rsidRPr="004F2CB6">
        <w:rPr>
          <w:color w:val="FF0000"/>
        </w:rPr>
        <w:t>4 b) I feel I need to be more effective when I work with children.</w:t>
      </w:r>
    </w:p>
    <w:p w:rsidR="00D905E9" w:rsidRPr="004F2CB6" w:rsidRDefault="00D905E9" w:rsidP="00D905E9">
      <w:pPr>
        <w:pStyle w:val="BodyText"/>
        <w:numPr>
          <w:ilvl w:val="0"/>
          <w:numId w:val="2"/>
        </w:numPr>
        <w:rPr>
          <w:b/>
          <w:bCs/>
          <w:color w:val="FF0000"/>
        </w:rPr>
      </w:pPr>
      <w:r w:rsidRPr="004F2CB6">
        <w:rPr>
          <w:b/>
          <w:bCs/>
          <w:color w:val="FF0000"/>
        </w:rPr>
        <w:t>Response:</w:t>
      </w:r>
    </w:p>
    <w:p w:rsidR="00D905E9" w:rsidRPr="004F2CB6" w:rsidRDefault="00D905E9" w:rsidP="00D905E9">
      <w:pPr>
        <w:pStyle w:val="BodyText"/>
        <w:outlineLvl w:val="2"/>
        <w:rPr>
          <w:color w:val="FF0000"/>
        </w:rPr>
      </w:pPr>
      <w:r w:rsidRPr="004F2CB6">
        <w:rPr>
          <w:color w:val="FF0000"/>
        </w:rPr>
        <w:t>4 c) One incident with children/work that helped me feel accomplished.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outlineLvl w:val="2"/>
        <w:rPr>
          <w:color w:val="FF0000"/>
        </w:rPr>
      </w:pPr>
      <w:r w:rsidRPr="004F2CB6">
        <w:rPr>
          <w:color w:val="FF0000"/>
        </w:rPr>
        <w:t>5) What am I grateful for last year?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rPr>
          <w:color w:val="FF0000"/>
        </w:rPr>
      </w:pPr>
      <w:r w:rsidRPr="004F2CB6">
        <w:rPr>
          <w:color w:val="FF0000"/>
        </w:rPr>
        <w:t xml:space="preserve">6) Summary: What did I learn about my effectiveness, efficiency with delivering outputs </w:t>
      </w:r>
    </w:p>
    <w:p w:rsidR="00D905E9" w:rsidRPr="004F2CB6" w:rsidRDefault="00D905E9" w:rsidP="00D905E9">
      <w:pPr>
        <w:pStyle w:val="BodyText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Default="00D905E9" w:rsidP="00D905E9">
      <w:pPr>
        <w:pStyle w:val="BodyText"/>
      </w:pPr>
    </w:p>
    <w:p w:rsidR="00D905E9" w:rsidRPr="009D10E2" w:rsidRDefault="00D905E9" w:rsidP="00D905E9">
      <w:pPr>
        <w:rPr>
          <w:rFonts w:ascii="Liberation Sans" w:eastAsia="Microsoft YaHei" w:hAnsi="Liberation Sans"/>
          <w:b/>
          <w:bCs/>
          <w:sz w:val="28"/>
          <w:szCs w:val="28"/>
        </w:rPr>
      </w:pPr>
      <w:r>
        <w:br w:type="page"/>
      </w:r>
    </w:p>
    <w:p w:rsidR="00D905E9" w:rsidRDefault="00D905E9" w:rsidP="00D905E9">
      <w:pPr>
        <w:pStyle w:val="Heading3"/>
        <w:numPr>
          <w:ilvl w:val="0"/>
          <w:numId w:val="0"/>
        </w:numPr>
      </w:pPr>
      <w:r>
        <w:lastRenderedPageBreak/>
        <w:t>Feedback for me</w:t>
      </w:r>
    </w:p>
    <w:p w:rsidR="00D905E9" w:rsidRPr="004F2CB6" w:rsidRDefault="00D905E9" w:rsidP="00D905E9">
      <w:pPr>
        <w:pStyle w:val="BodyText"/>
        <w:numPr>
          <w:ilvl w:val="0"/>
          <w:numId w:val="4"/>
        </w:numPr>
        <w:outlineLvl w:val="2"/>
        <w:rPr>
          <w:color w:val="FF0000"/>
        </w:rPr>
      </w:pPr>
      <w:r w:rsidRPr="004F2CB6">
        <w:rPr>
          <w:color w:val="FF0000"/>
        </w:rPr>
        <w:t>What did you see me do that you would like me to do more or retain?</w:t>
      </w:r>
    </w:p>
    <w:p w:rsidR="00D905E9" w:rsidRPr="004F2CB6" w:rsidRDefault="00D905E9" w:rsidP="00D905E9">
      <w:pPr>
        <w:pStyle w:val="BodyText"/>
        <w:ind w:left="360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numPr>
          <w:ilvl w:val="0"/>
          <w:numId w:val="4"/>
        </w:numPr>
        <w:outlineLvl w:val="2"/>
        <w:rPr>
          <w:color w:val="FF0000"/>
        </w:rPr>
      </w:pPr>
      <w:r w:rsidRPr="004F2CB6">
        <w:rPr>
          <w:color w:val="FF0000"/>
        </w:rPr>
        <w:t>What did you see me do that you would like me to reduce?</w:t>
      </w:r>
    </w:p>
    <w:p w:rsidR="00D905E9" w:rsidRPr="004F2CB6" w:rsidRDefault="00D905E9" w:rsidP="00D905E9">
      <w:pPr>
        <w:pStyle w:val="BodyText"/>
        <w:ind w:left="360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numPr>
          <w:ilvl w:val="0"/>
          <w:numId w:val="4"/>
        </w:numPr>
        <w:outlineLvl w:val="2"/>
        <w:rPr>
          <w:color w:val="FF0000"/>
        </w:rPr>
      </w:pPr>
      <w:r w:rsidRPr="004F2CB6">
        <w:rPr>
          <w:color w:val="FF0000"/>
        </w:rPr>
        <w:t>What should I increase?</w:t>
      </w:r>
    </w:p>
    <w:p w:rsidR="00D905E9" w:rsidRPr="004F2CB6" w:rsidRDefault="00D905E9" w:rsidP="00D905E9">
      <w:pPr>
        <w:pStyle w:val="BodyText"/>
        <w:ind w:left="360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numPr>
          <w:ilvl w:val="0"/>
          <w:numId w:val="4"/>
        </w:numPr>
        <w:outlineLvl w:val="2"/>
        <w:rPr>
          <w:color w:val="FF0000"/>
        </w:rPr>
      </w:pPr>
      <w:r w:rsidRPr="004F2CB6">
        <w:rPr>
          <w:color w:val="FF0000"/>
        </w:rPr>
        <w:t>How should I spend my time with you?</w:t>
      </w:r>
    </w:p>
    <w:p w:rsidR="00D905E9" w:rsidRPr="004F2CB6" w:rsidRDefault="00D905E9" w:rsidP="00D905E9">
      <w:pPr>
        <w:pStyle w:val="BodyText"/>
        <w:ind w:left="360"/>
        <w:rPr>
          <w:b/>
          <w:bCs/>
          <w:color w:val="FF0000"/>
        </w:rPr>
      </w:pPr>
      <w:r w:rsidRPr="004F2CB6">
        <w:rPr>
          <w:b/>
          <w:bCs/>
          <w:color w:val="FF0000"/>
        </w:rPr>
        <w:t>Describe:</w:t>
      </w:r>
    </w:p>
    <w:p w:rsidR="00D905E9" w:rsidRPr="004F2CB6" w:rsidRDefault="00D905E9" w:rsidP="00D905E9">
      <w:pPr>
        <w:pStyle w:val="BodyText"/>
        <w:numPr>
          <w:ilvl w:val="0"/>
          <w:numId w:val="4"/>
        </w:numPr>
        <w:outlineLvl w:val="2"/>
        <w:rPr>
          <w:color w:val="FF0000"/>
        </w:rPr>
      </w:pPr>
      <w:r w:rsidRPr="004F2CB6">
        <w:rPr>
          <w:color w:val="FF0000"/>
        </w:rPr>
        <w:t>Other suggestions on what I can do to make C3SLD/SL more effective.</w:t>
      </w:r>
      <w:r w:rsidRPr="004F2CB6">
        <w:rPr>
          <w:color w:val="FF0000"/>
        </w:rPr>
        <w:br w:type="page"/>
      </w:r>
    </w:p>
    <w:p w:rsidR="00D905E9" w:rsidRDefault="00D905E9" w:rsidP="00D905E9">
      <w:pPr>
        <w:pStyle w:val="Heading3"/>
        <w:numPr>
          <w:ilvl w:val="2"/>
          <w:numId w:val="2"/>
        </w:numPr>
      </w:pPr>
      <w:r>
        <w:lastRenderedPageBreak/>
        <w:t>Summary</w:t>
      </w:r>
    </w:p>
    <w:p w:rsidR="00D905E9" w:rsidRPr="00454F2C" w:rsidRDefault="00D905E9" w:rsidP="00D905E9">
      <w:pPr>
        <w:pStyle w:val="BodyText"/>
        <w:rPr>
          <w:color w:val="FF0000"/>
        </w:rPr>
      </w:pPr>
      <w:r w:rsidRPr="00454F2C">
        <w:rPr>
          <w:color w:val="FF0000"/>
        </w:rPr>
        <w:t>Based on the above summaries collate or synthesize a summary for C3SLD as an organization that we can share with SAIIER and others.</w:t>
      </w:r>
    </w:p>
    <w:p w:rsidR="00D905E9" w:rsidRPr="00454F2C" w:rsidRDefault="00D905E9" w:rsidP="00D905E9">
      <w:pPr>
        <w:pStyle w:val="BodyText"/>
        <w:rPr>
          <w:b/>
          <w:bCs/>
          <w:color w:val="FF0000"/>
        </w:rPr>
      </w:pPr>
      <w:r w:rsidRPr="00454F2C">
        <w:rPr>
          <w:b/>
          <w:bCs/>
          <w:color w:val="FF0000"/>
        </w:rPr>
        <w:t>Describe:</w:t>
      </w:r>
    </w:p>
    <w:p w:rsidR="00D905E9" w:rsidRDefault="00D905E9" w:rsidP="00D905E9">
      <w:pPr>
        <w:pStyle w:val="BodyText"/>
      </w:pPr>
    </w:p>
    <w:p w:rsidR="00E80B1E" w:rsidRDefault="00B112FE"/>
    <w:sectPr w:rsidR="00E80B1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349D"/>
    <w:multiLevelType w:val="hybridMultilevel"/>
    <w:tmpl w:val="4D2CFA48"/>
    <w:lvl w:ilvl="0" w:tplc="600E528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24E9"/>
    <w:multiLevelType w:val="multilevel"/>
    <w:tmpl w:val="4E9E51F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A44698"/>
    <w:multiLevelType w:val="multilevel"/>
    <w:tmpl w:val="CDC2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930526"/>
    <w:multiLevelType w:val="hybridMultilevel"/>
    <w:tmpl w:val="A28ECE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D55A9"/>
    <w:multiLevelType w:val="multilevel"/>
    <w:tmpl w:val="FE5A7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E9"/>
    <w:rsid w:val="006335C3"/>
    <w:rsid w:val="00A573AD"/>
    <w:rsid w:val="00B112FE"/>
    <w:rsid w:val="00BE7704"/>
    <w:rsid w:val="00D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A911"/>
  <w15:chartTrackingRefBased/>
  <w15:docId w15:val="{BDA3E6A5-A69F-4DD3-B413-006217B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E9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D905E9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D905E9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5E9"/>
    <w:rPr>
      <w:rFonts w:ascii="Liberation Sans" w:eastAsia="Microsoft YaHei" w:hAnsi="Liberation Sans" w:cs="Lucida Sans"/>
      <w:b/>
      <w:bCs/>
      <w:color w:val="00000A"/>
      <w:sz w:val="36"/>
      <w:szCs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D905E9"/>
    <w:rPr>
      <w:rFonts w:ascii="Liberation Sans" w:eastAsia="Microsoft YaHei" w:hAnsi="Liberation Sans" w:cs="Lucida Sans"/>
      <w:b/>
      <w:bCs/>
      <w:color w:val="00000A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D905E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D905E9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Subtitle">
    <w:name w:val="Subtitle"/>
    <w:basedOn w:val="Normal"/>
    <w:link w:val="SubtitleChar"/>
    <w:uiPriority w:val="11"/>
    <w:qFormat/>
    <w:rsid w:val="00D905E9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05E9"/>
    <w:rPr>
      <w:rFonts w:ascii="Liberation Sans" w:eastAsia="Microsoft YaHei" w:hAnsi="Liberation Sans" w:cs="Lucida Sans"/>
      <w:color w:val="00000A"/>
      <w:sz w:val="36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D905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2023-01-01T13:54:00Z</dcterms:created>
  <dcterms:modified xsi:type="dcterms:W3CDTF">2023-01-01T13:56:00Z</dcterms:modified>
</cp:coreProperties>
</file>